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5F2C0" w14:textId="77777777" w:rsidR="00F115A4" w:rsidRDefault="000A012F" w:rsidP="00BE136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Minutes of the </w:t>
      </w:r>
      <w:r w:rsidR="00BE136C">
        <w:rPr>
          <w:sz w:val="40"/>
          <w:szCs w:val="40"/>
        </w:rPr>
        <w:t>Patient Participation Group</w:t>
      </w:r>
      <w:r>
        <w:rPr>
          <w:sz w:val="40"/>
          <w:szCs w:val="40"/>
        </w:rPr>
        <w:t xml:space="preserve"> for the Evergreen Surgery</w:t>
      </w:r>
    </w:p>
    <w:p w14:paraId="701E9760" w14:textId="1E224119" w:rsidR="00BE136C" w:rsidRDefault="00A65DED" w:rsidP="00BE136C">
      <w:pPr>
        <w:jc w:val="center"/>
        <w:rPr>
          <w:sz w:val="40"/>
          <w:szCs w:val="40"/>
        </w:rPr>
      </w:pPr>
      <w:del w:id="0" w:author="Hustler Jane (F86023) Practice Manager" w:date="2021-10-26T11:57:00Z">
        <w:r w:rsidDel="00A530DA">
          <w:rPr>
            <w:sz w:val="40"/>
            <w:szCs w:val="40"/>
          </w:rPr>
          <w:delText>2nd March</w:delText>
        </w:r>
      </w:del>
      <w:ins w:id="1" w:author="Hustler Jane (F86023) Practice Manager" w:date="2021-10-26T11:57:00Z">
        <w:r w:rsidR="00A530DA">
          <w:rPr>
            <w:sz w:val="40"/>
            <w:szCs w:val="40"/>
          </w:rPr>
          <w:t>13</w:t>
        </w:r>
        <w:r w:rsidR="00A530DA" w:rsidRPr="00A530DA">
          <w:rPr>
            <w:sz w:val="40"/>
            <w:szCs w:val="40"/>
            <w:vertAlign w:val="superscript"/>
            <w:rPrChange w:id="2" w:author="Hustler Jane (F86023) Practice Manager" w:date="2021-10-26T11:57:00Z">
              <w:rPr>
                <w:sz w:val="40"/>
                <w:szCs w:val="40"/>
              </w:rPr>
            </w:rPrChange>
          </w:rPr>
          <w:t>th</w:t>
        </w:r>
        <w:r w:rsidR="00A530DA">
          <w:rPr>
            <w:sz w:val="40"/>
            <w:szCs w:val="40"/>
          </w:rPr>
          <w:t xml:space="preserve"> July</w:t>
        </w:r>
      </w:ins>
      <w:r w:rsidR="005733A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2021 </w:t>
      </w:r>
      <w:del w:id="3" w:author="Hustler Jane (F86023) Practice Manager" w:date="2021-10-26T11:57:00Z">
        <w:r w:rsidDel="00A530DA">
          <w:rPr>
            <w:sz w:val="40"/>
            <w:szCs w:val="40"/>
          </w:rPr>
          <w:delText>14</w:delText>
        </w:r>
      </w:del>
      <w:ins w:id="4" w:author="Hustler Jane (F86023) Practice Manager" w:date="2021-10-26T11:57:00Z">
        <w:r w:rsidR="00A530DA">
          <w:rPr>
            <w:sz w:val="40"/>
            <w:szCs w:val="40"/>
          </w:rPr>
          <w:t>1</w:t>
        </w:r>
        <w:r w:rsidR="00A530DA">
          <w:rPr>
            <w:sz w:val="40"/>
            <w:szCs w:val="40"/>
          </w:rPr>
          <w:t>5</w:t>
        </w:r>
      </w:ins>
      <w:r w:rsidR="005733A8">
        <w:rPr>
          <w:sz w:val="40"/>
          <w:szCs w:val="40"/>
        </w:rPr>
        <w:t>:00 via Zoom</w:t>
      </w:r>
    </w:p>
    <w:p w14:paraId="60A21FBB" w14:textId="77777777" w:rsidR="00BE136C" w:rsidRDefault="00BE136C" w:rsidP="00BE136C">
      <w:pPr>
        <w:rPr>
          <w:sz w:val="40"/>
          <w:szCs w:val="40"/>
        </w:rPr>
      </w:pPr>
    </w:p>
    <w:p w14:paraId="46A82B77" w14:textId="77777777" w:rsidR="00BE136C" w:rsidRDefault="00BE136C" w:rsidP="00BE136C">
      <w:pPr>
        <w:rPr>
          <w:sz w:val="28"/>
          <w:szCs w:val="28"/>
        </w:rPr>
      </w:pPr>
    </w:p>
    <w:p w14:paraId="3C98489A" w14:textId="77777777" w:rsidR="000A012F" w:rsidRDefault="000A012F" w:rsidP="00BE136C">
      <w:pPr>
        <w:rPr>
          <w:sz w:val="28"/>
          <w:szCs w:val="28"/>
        </w:rPr>
      </w:pPr>
      <w:r>
        <w:rPr>
          <w:sz w:val="28"/>
          <w:szCs w:val="28"/>
        </w:rPr>
        <w:t>Chaired by</w:t>
      </w:r>
      <w:r w:rsidR="0036049E">
        <w:rPr>
          <w:sz w:val="28"/>
          <w:szCs w:val="28"/>
        </w:rPr>
        <w:t xml:space="preserve">:  </w:t>
      </w:r>
      <w:r w:rsidR="005733A8">
        <w:rPr>
          <w:sz w:val="28"/>
          <w:szCs w:val="28"/>
        </w:rPr>
        <w:t>Ian Gray (IG)</w:t>
      </w:r>
    </w:p>
    <w:p w14:paraId="392603A7" w14:textId="77777777" w:rsidR="000A012F" w:rsidRDefault="000A012F" w:rsidP="00BE136C">
      <w:pPr>
        <w:rPr>
          <w:sz w:val="28"/>
          <w:szCs w:val="28"/>
        </w:rPr>
      </w:pPr>
    </w:p>
    <w:p w14:paraId="0266F0FE" w14:textId="77777777" w:rsidR="000A012F" w:rsidRPr="005733A8" w:rsidRDefault="000A012F" w:rsidP="00BE136C">
      <w:pPr>
        <w:rPr>
          <w:sz w:val="24"/>
          <w:szCs w:val="24"/>
        </w:rPr>
      </w:pPr>
      <w:r w:rsidRPr="005733A8">
        <w:rPr>
          <w:sz w:val="24"/>
          <w:szCs w:val="24"/>
        </w:rPr>
        <w:t xml:space="preserve">Attendance </w:t>
      </w:r>
    </w:p>
    <w:p w14:paraId="4237F326" w14:textId="77777777" w:rsidR="005C4187" w:rsidRPr="005733A8" w:rsidRDefault="005C4187" w:rsidP="00BE136C">
      <w:pPr>
        <w:rPr>
          <w:sz w:val="24"/>
          <w:szCs w:val="24"/>
        </w:rPr>
      </w:pPr>
      <w:r w:rsidRPr="005733A8">
        <w:rPr>
          <w:sz w:val="24"/>
          <w:szCs w:val="24"/>
        </w:rPr>
        <w:t xml:space="preserve">Staff </w:t>
      </w:r>
      <w:r w:rsidR="000A012F" w:rsidRPr="005733A8">
        <w:rPr>
          <w:sz w:val="24"/>
          <w:szCs w:val="24"/>
        </w:rPr>
        <w:t xml:space="preserve">attending: </w:t>
      </w:r>
      <w:r w:rsidR="005733A8" w:rsidRPr="005733A8">
        <w:rPr>
          <w:sz w:val="24"/>
          <w:szCs w:val="24"/>
        </w:rPr>
        <w:t xml:space="preserve">Dr Sarah </w:t>
      </w:r>
      <w:proofErr w:type="spellStart"/>
      <w:r w:rsidR="005733A8" w:rsidRPr="005733A8">
        <w:rPr>
          <w:sz w:val="24"/>
          <w:szCs w:val="24"/>
        </w:rPr>
        <w:t>Amini</w:t>
      </w:r>
      <w:proofErr w:type="spellEnd"/>
      <w:r w:rsidR="005733A8" w:rsidRPr="005733A8">
        <w:rPr>
          <w:sz w:val="24"/>
          <w:szCs w:val="24"/>
        </w:rPr>
        <w:t xml:space="preserve"> (SA) GP Partner</w:t>
      </w:r>
      <w:r w:rsidR="000A012F" w:rsidRPr="005733A8">
        <w:rPr>
          <w:sz w:val="24"/>
          <w:szCs w:val="24"/>
        </w:rPr>
        <w:t xml:space="preserve">, Mrs J Hustler (JH) </w:t>
      </w:r>
      <w:r w:rsidR="005733A8" w:rsidRPr="005733A8">
        <w:rPr>
          <w:sz w:val="24"/>
          <w:szCs w:val="24"/>
        </w:rPr>
        <w:t>P</w:t>
      </w:r>
      <w:r w:rsidR="000A012F" w:rsidRPr="005733A8">
        <w:rPr>
          <w:sz w:val="24"/>
          <w:szCs w:val="24"/>
        </w:rPr>
        <w:t xml:space="preserve">ractice </w:t>
      </w:r>
      <w:r w:rsidR="005733A8" w:rsidRPr="005733A8">
        <w:rPr>
          <w:sz w:val="24"/>
          <w:szCs w:val="24"/>
        </w:rPr>
        <w:t>M</w:t>
      </w:r>
      <w:r w:rsidR="000A012F" w:rsidRPr="005733A8">
        <w:rPr>
          <w:sz w:val="24"/>
          <w:szCs w:val="24"/>
        </w:rPr>
        <w:t>anager.</w:t>
      </w:r>
    </w:p>
    <w:p w14:paraId="7777DF75" w14:textId="351BA17C" w:rsidR="000A012F" w:rsidRPr="00A530DA" w:rsidRDefault="00EB4E86" w:rsidP="00BE136C">
      <w:pPr>
        <w:rPr>
          <w:sz w:val="24"/>
          <w:szCs w:val="24"/>
          <w:rPrChange w:id="5" w:author="Hustler Jane (F86023) Practice Manager" w:date="2021-10-26T11:59:00Z">
            <w:rPr>
              <w:sz w:val="28"/>
              <w:szCs w:val="28"/>
            </w:rPr>
          </w:rPrChange>
        </w:rPr>
      </w:pPr>
      <w:del w:id="6" w:author="Hustler Jane (F86023) Practice Manager" w:date="2021-10-26T11:58:00Z">
        <w:r w:rsidRPr="005733A8" w:rsidDel="00A530DA">
          <w:rPr>
            <w:sz w:val="24"/>
            <w:szCs w:val="24"/>
          </w:rPr>
          <w:delText>Patient representat</w:delText>
        </w:r>
        <w:r w:rsidR="005733A8" w:rsidRPr="005733A8" w:rsidDel="00A530DA">
          <w:rPr>
            <w:sz w:val="24"/>
            <w:szCs w:val="24"/>
          </w:rPr>
          <w:delText>ives</w:delText>
        </w:r>
      </w:del>
      <w:ins w:id="7" w:author="Hustler Jane (F86023) Practice Manager" w:date="2021-10-26T11:58:00Z">
        <w:r w:rsidR="00A530DA">
          <w:rPr>
            <w:sz w:val="24"/>
            <w:szCs w:val="24"/>
          </w:rPr>
          <w:t>Apologies</w:t>
        </w:r>
      </w:ins>
      <w:r w:rsidR="005733A8" w:rsidRPr="005733A8">
        <w:rPr>
          <w:sz w:val="24"/>
          <w:szCs w:val="24"/>
        </w:rPr>
        <w:t>: Margaret Adams (MA) Suzanne Nolan (SN</w:t>
      </w:r>
      <w:r w:rsidR="005733A8">
        <w:rPr>
          <w:sz w:val="28"/>
          <w:szCs w:val="28"/>
        </w:rPr>
        <w:t>)</w:t>
      </w:r>
      <w:ins w:id="8" w:author="Hustler Jane (F86023) Practice Manager" w:date="2021-10-26T11:58:00Z">
        <w:r w:rsidR="00A530DA">
          <w:rPr>
            <w:sz w:val="28"/>
            <w:szCs w:val="28"/>
          </w:rPr>
          <w:t xml:space="preserve"> </w:t>
        </w:r>
        <w:r w:rsidR="00A530DA" w:rsidRPr="00A530DA">
          <w:rPr>
            <w:sz w:val="24"/>
            <w:szCs w:val="24"/>
            <w:rPrChange w:id="9" w:author="Hustler Jane (F86023) Practice Manager" w:date="2021-10-26T11:59:00Z">
              <w:rPr>
                <w:sz w:val="28"/>
                <w:szCs w:val="28"/>
              </w:rPr>
            </w:rPrChange>
          </w:rPr>
          <w:t xml:space="preserve">Sanjay </w:t>
        </w:r>
        <w:proofErr w:type="spellStart"/>
        <w:r w:rsidR="00A530DA" w:rsidRPr="00A530DA">
          <w:rPr>
            <w:sz w:val="24"/>
            <w:szCs w:val="24"/>
            <w:rPrChange w:id="10" w:author="Hustler Jane (F86023) Practice Manager" w:date="2021-10-26T11:59:00Z">
              <w:rPr>
                <w:sz w:val="28"/>
                <w:szCs w:val="28"/>
              </w:rPr>
            </w:rPrChange>
          </w:rPr>
          <w:t>Chada</w:t>
        </w:r>
        <w:proofErr w:type="spellEnd"/>
        <w:r w:rsidR="00A530DA" w:rsidRPr="00A530DA">
          <w:rPr>
            <w:sz w:val="24"/>
            <w:szCs w:val="24"/>
            <w:rPrChange w:id="11" w:author="Hustler Jane (F86023) Practice Manager" w:date="2021-10-26T11:59:00Z">
              <w:rPr>
                <w:sz w:val="28"/>
                <w:szCs w:val="28"/>
              </w:rPr>
            </w:rPrChange>
          </w:rPr>
          <w:t xml:space="preserve"> (SC)</w:t>
        </w:r>
      </w:ins>
    </w:p>
    <w:p w14:paraId="4CC47680" w14:textId="53E6147D" w:rsidR="00EB4E86" w:rsidRPr="00A530DA" w:rsidDel="00A530DA" w:rsidRDefault="00A65DED" w:rsidP="00BE136C">
      <w:pPr>
        <w:rPr>
          <w:del w:id="12" w:author="Hustler Jane (F86023) Practice Manager" w:date="2021-10-26T11:58:00Z"/>
          <w:sz w:val="24"/>
          <w:szCs w:val="24"/>
          <w:rPrChange w:id="13" w:author="Hustler Jane (F86023) Practice Manager" w:date="2021-10-26T11:59:00Z">
            <w:rPr>
              <w:del w:id="14" w:author="Hustler Jane (F86023) Practice Manager" w:date="2021-10-26T11:58:00Z"/>
              <w:sz w:val="24"/>
              <w:szCs w:val="24"/>
            </w:rPr>
          </w:rPrChange>
        </w:rPr>
      </w:pPr>
      <w:del w:id="15" w:author="Hustler Jane (F86023) Practice Manager" w:date="2021-10-26T11:58:00Z">
        <w:r w:rsidRPr="00A530DA" w:rsidDel="00A530DA">
          <w:rPr>
            <w:sz w:val="24"/>
            <w:szCs w:val="24"/>
            <w:rPrChange w:id="16" w:author="Hustler Jane (F86023) Practice Manager" w:date="2021-10-26T11:59:00Z">
              <w:rPr>
                <w:sz w:val="24"/>
                <w:szCs w:val="24"/>
              </w:rPr>
            </w:rPrChange>
          </w:rPr>
          <w:delText>Guest  :Miranda Peers  ( MP)  Healthwatch</w:delText>
        </w:r>
      </w:del>
    </w:p>
    <w:p w14:paraId="2802F507" w14:textId="77777777" w:rsidR="000A012F" w:rsidRPr="00A530DA" w:rsidRDefault="000A012F" w:rsidP="00BE136C">
      <w:pPr>
        <w:rPr>
          <w:sz w:val="24"/>
          <w:szCs w:val="24"/>
          <w:rPrChange w:id="17" w:author="Hustler Jane (F86023) Practice Manager" w:date="2021-10-26T11:59:00Z">
            <w:rPr>
              <w:sz w:val="24"/>
              <w:szCs w:val="24"/>
            </w:rPr>
          </w:rPrChange>
        </w:rPr>
      </w:pPr>
    </w:p>
    <w:p w14:paraId="147ECFEF" w14:textId="77777777" w:rsidR="00BE136C" w:rsidRDefault="00BE136C" w:rsidP="00BE136C">
      <w:pPr>
        <w:rPr>
          <w:sz w:val="28"/>
          <w:szCs w:val="28"/>
        </w:rPr>
      </w:pPr>
    </w:p>
    <w:p w14:paraId="5FFBB4C0" w14:textId="71F45CEF" w:rsidR="00764FBD" w:rsidRPr="00991635" w:rsidRDefault="005733A8" w:rsidP="005733A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Welcome </w:t>
      </w:r>
      <w:r w:rsidR="003B077D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 xml:space="preserve"> introductions</w:t>
      </w:r>
      <w:r w:rsidR="003B077D">
        <w:rPr>
          <w:sz w:val="28"/>
          <w:szCs w:val="28"/>
          <w:u w:val="single"/>
        </w:rPr>
        <w:t>/ apologies</w:t>
      </w:r>
    </w:p>
    <w:p w14:paraId="56521B0A" w14:textId="77777777" w:rsidR="00991635" w:rsidRPr="00991635" w:rsidRDefault="00991635" w:rsidP="00991635">
      <w:pPr>
        <w:rPr>
          <w:sz w:val="28"/>
          <w:szCs w:val="28"/>
        </w:rPr>
      </w:pPr>
    </w:p>
    <w:p w14:paraId="08A7F7F4" w14:textId="7511FC4C" w:rsidR="001071FC" w:rsidRPr="00486FB7" w:rsidRDefault="003B077D" w:rsidP="005733A8">
      <w:pPr>
        <w:pStyle w:val="ListParagraph"/>
        <w:rPr>
          <w:sz w:val="24"/>
          <w:szCs w:val="24"/>
        </w:rPr>
      </w:pPr>
      <w:del w:id="18" w:author="Hustler Jane (F86023) Practice Manager" w:date="2021-10-26T11:59:00Z">
        <w:r w:rsidDel="00A530DA">
          <w:rPr>
            <w:sz w:val="24"/>
            <w:szCs w:val="24"/>
          </w:rPr>
          <w:delText>No apologies</w:delText>
        </w:r>
        <w:r w:rsidR="00A65DED" w:rsidDel="00A530DA">
          <w:rPr>
            <w:sz w:val="24"/>
            <w:szCs w:val="24"/>
          </w:rPr>
          <w:delText>. The group welcome</w:delText>
        </w:r>
        <w:r w:rsidR="004C0396" w:rsidDel="00A530DA">
          <w:rPr>
            <w:sz w:val="24"/>
            <w:szCs w:val="24"/>
          </w:rPr>
          <w:delText>d</w:delText>
        </w:r>
        <w:r w:rsidR="00A65DED" w:rsidDel="00A530DA">
          <w:rPr>
            <w:sz w:val="24"/>
            <w:szCs w:val="24"/>
          </w:rPr>
          <w:delText xml:space="preserve"> Miranda Peers representing Healthwatch</w:delText>
        </w:r>
        <w:r w:rsidR="004C0396" w:rsidDel="00A530DA">
          <w:rPr>
            <w:sz w:val="24"/>
            <w:szCs w:val="24"/>
          </w:rPr>
          <w:delText>.</w:delText>
        </w:r>
      </w:del>
      <w:ins w:id="19" w:author="Hustler Jane (F86023) Practice Manager" w:date="2021-10-26T11:59:00Z">
        <w:r w:rsidR="00A530DA">
          <w:rPr>
            <w:sz w:val="24"/>
            <w:szCs w:val="24"/>
          </w:rPr>
          <w:t xml:space="preserve">Apologies as above. Due to limited availability a brief meeting went ahead but agreed would give details of date of next </w:t>
        </w:r>
      </w:ins>
      <w:ins w:id="20" w:author="Hustler Jane (F86023) Practice Manager" w:date="2021-10-26T12:00:00Z">
        <w:r w:rsidR="00A530DA">
          <w:rPr>
            <w:sz w:val="24"/>
            <w:szCs w:val="24"/>
          </w:rPr>
          <w:t>meeting</w:t>
        </w:r>
      </w:ins>
      <w:ins w:id="21" w:author="Hustler Jane (F86023) Practice Manager" w:date="2021-10-26T11:59:00Z">
        <w:r w:rsidR="00A530DA">
          <w:rPr>
            <w:sz w:val="24"/>
            <w:szCs w:val="24"/>
          </w:rPr>
          <w:t xml:space="preserve"> </w:t>
        </w:r>
      </w:ins>
      <w:ins w:id="22" w:author="Hustler Jane (F86023) Practice Manager" w:date="2021-10-26T12:00:00Z">
        <w:r w:rsidR="00A530DA">
          <w:rPr>
            <w:sz w:val="24"/>
            <w:szCs w:val="24"/>
          </w:rPr>
          <w:t>in advance.</w:t>
        </w:r>
      </w:ins>
    </w:p>
    <w:p w14:paraId="19C25079" w14:textId="77777777" w:rsidR="00991635" w:rsidRPr="005733A8" w:rsidRDefault="00991635" w:rsidP="005733A8">
      <w:pPr>
        <w:pStyle w:val="ListParagraph"/>
        <w:rPr>
          <w:sz w:val="28"/>
          <w:szCs w:val="28"/>
        </w:rPr>
      </w:pPr>
    </w:p>
    <w:p w14:paraId="4E95F983" w14:textId="289E0B60" w:rsidR="005733A8" w:rsidRPr="005733A8" w:rsidRDefault="003B077D" w:rsidP="005733A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Minutes of the last meeting</w:t>
      </w:r>
    </w:p>
    <w:p w14:paraId="6A920256" w14:textId="77777777" w:rsidR="005733A8" w:rsidRPr="005733A8" w:rsidRDefault="005733A8" w:rsidP="005733A8">
      <w:pPr>
        <w:pStyle w:val="ListParagraph"/>
        <w:rPr>
          <w:sz w:val="28"/>
          <w:szCs w:val="28"/>
        </w:rPr>
      </w:pPr>
    </w:p>
    <w:p w14:paraId="55C5BE35" w14:textId="4987AE41" w:rsidR="005733A8" w:rsidRPr="00991635" w:rsidRDefault="003B077D" w:rsidP="005733A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Minutes agreed</w:t>
      </w:r>
    </w:p>
    <w:p w14:paraId="1E1EEBB2" w14:textId="77777777" w:rsidR="005733A8" w:rsidRPr="005733A8" w:rsidRDefault="005733A8" w:rsidP="005733A8">
      <w:pPr>
        <w:pStyle w:val="ListParagraph"/>
        <w:rPr>
          <w:sz w:val="28"/>
          <w:szCs w:val="28"/>
        </w:rPr>
      </w:pPr>
    </w:p>
    <w:p w14:paraId="2344C97B" w14:textId="7534C595" w:rsidR="005733A8" w:rsidRPr="00991635" w:rsidRDefault="003B077D" w:rsidP="005733A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Matters arising</w:t>
      </w:r>
    </w:p>
    <w:p w14:paraId="20F247E8" w14:textId="77777777" w:rsidR="00991635" w:rsidRPr="00991635" w:rsidRDefault="00991635" w:rsidP="00991635">
      <w:pPr>
        <w:rPr>
          <w:sz w:val="28"/>
          <w:szCs w:val="28"/>
        </w:rPr>
      </w:pPr>
    </w:p>
    <w:p w14:paraId="09BD490E" w14:textId="0F256BE7" w:rsidR="005733A8" w:rsidRDefault="00A530DA" w:rsidP="005733A8">
      <w:pPr>
        <w:pStyle w:val="ListParagraph"/>
        <w:rPr>
          <w:ins w:id="23" w:author="Hustler Jane (F86023) Practice Manager" w:date="2021-10-26T12:02:00Z"/>
          <w:sz w:val="24"/>
          <w:szCs w:val="24"/>
        </w:rPr>
      </w:pPr>
      <w:ins w:id="24" w:author="Hustler Jane (F86023) Practice Manager" w:date="2021-10-26T12:01:00Z">
        <w:r>
          <w:rPr>
            <w:sz w:val="24"/>
            <w:szCs w:val="24"/>
          </w:rPr>
          <w:t xml:space="preserve">Practice business </w:t>
        </w:r>
      </w:ins>
      <w:ins w:id="25" w:author="Hustler Jane (F86023) Practice Manager" w:date="2021-10-26T12:02:00Z">
        <w:r>
          <w:rPr>
            <w:sz w:val="24"/>
            <w:szCs w:val="24"/>
          </w:rPr>
          <w:t>development plan</w:t>
        </w:r>
      </w:ins>
      <w:ins w:id="26" w:author="Hustler Jane (F86023) Practice Manager" w:date="2021-10-26T12:01:00Z">
        <w:r>
          <w:rPr>
            <w:sz w:val="24"/>
            <w:szCs w:val="24"/>
          </w:rPr>
          <w:t xml:space="preserve"> will include ongoing expansion of PPG to make it more reflective of the surgery population</w:t>
        </w:r>
      </w:ins>
      <w:ins w:id="27" w:author="Hustler Jane (F86023) Practice Manager" w:date="2021-10-26T12:02:00Z">
        <w:r>
          <w:rPr>
            <w:sz w:val="24"/>
            <w:szCs w:val="24"/>
          </w:rPr>
          <w:t>.</w:t>
        </w:r>
      </w:ins>
    </w:p>
    <w:p w14:paraId="29A92D2C" w14:textId="5A36C9EC" w:rsidR="00A530DA" w:rsidRDefault="00A530DA" w:rsidP="005733A8">
      <w:pPr>
        <w:pStyle w:val="ListParagraph"/>
        <w:rPr>
          <w:ins w:id="28" w:author="Hustler Jane (F86023) Practice Manager" w:date="2021-10-26T12:02:00Z"/>
          <w:sz w:val="24"/>
          <w:szCs w:val="24"/>
        </w:rPr>
      </w:pPr>
    </w:p>
    <w:p w14:paraId="02ED53E1" w14:textId="5EA95B29" w:rsidR="00A530DA" w:rsidRDefault="00A530DA" w:rsidP="005733A8">
      <w:pPr>
        <w:pStyle w:val="ListParagraph"/>
        <w:rPr>
          <w:ins w:id="29" w:author="Hustler Jane (F86023) Practice Manager" w:date="2021-10-26T12:04:00Z"/>
          <w:sz w:val="24"/>
          <w:szCs w:val="24"/>
        </w:rPr>
      </w:pPr>
      <w:ins w:id="30" w:author="Hustler Jane (F86023) Practice Manager" w:date="2021-10-26T12:04:00Z">
        <w:r>
          <w:rPr>
            <w:sz w:val="24"/>
            <w:szCs w:val="24"/>
          </w:rPr>
          <w:t>Practice website relaunched. Positive feedback but will continue to monitor.</w:t>
        </w:r>
      </w:ins>
    </w:p>
    <w:p w14:paraId="221B2EEE" w14:textId="033A941A" w:rsidR="00A530DA" w:rsidRDefault="00A530DA" w:rsidP="005733A8">
      <w:pPr>
        <w:pStyle w:val="ListParagraph"/>
        <w:rPr>
          <w:ins w:id="31" w:author="Hustler Jane (F86023) Practice Manager" w:date="2021-10-26T12:04:00Z"/>
          <w:sz w:val="24"/>
          <w:szCs w:val="24"/>
        </w:rPr>
      </w:pPr>
      <w:ins w:id="32" w:author="Hustler Jane (F86023) Practice Manager" w:date="2021-10-26T12:04:00Z">
        <w:r>
          <w:rPr>
            <w:sz w:val="24"/>
            <w:szCs w:val="24"/>
          </w:rPr>
          <w:t>Section for PPG to be updated</w:t>
        </w:r>
      </w:ins>
    </w:p>
    <w:p w14:paraId="79504F5B" w14:textId="190152D2" w:rsidR="00A530DA" w:rsidRDefault="00A530DA" w:rsidP="005733A8">
      <w:pPr>
        <w:pStyle w:val="ListParagraph"/>
        <w:rPr>
          <w:ins w:id="33" w:author="Hustler Jane (F86023) Practice Manager" w:date="2021-10-26T12:05:00Z"/>
          <w:sz w:val="24"/>
          <w:szCs w:val="24"/>
        </w:rPr>
      </w:pPr>
    </w:p>
    <w:p w14:paraId="62D2F6F6" w14:textId="68126C5E" w:rsidR="00A530DA" w:rsidRDefault="00A530DA" w:rsidP="005733A8">
      <w:pPr>
        <w:pStyle w:val="ListParagraph"/>
        <w:rPr>
          <w:ins w:id="34" w:author="Hustler Jane (F86023) Practice Manager" w:date="2021-10-26T12:26:00Z"/>
          <w:sz w:val="24"/>
          <w:szCs w:val="24"/>
        </w:rPr>
      </w:pPr>
      <w:proofErr w:type="spellStart"/>
      <w:ins w:id="35" w:author="Hustler Jane (F86023) Practice Manager" w:date="2021-10-26T12:05:00Z">
        <w:r>
          <w:rPr>
            <w:sz w:val="24"/>
            <w:szCs w:val="24"/>
          </w:rPr>
          <w:t>Whippscross</w:t>
        </w:r>
        <w:proofErr w:type="spellEnd"/>
        <w:r>
          <w:rPr>
            <w:sz w:val="24"/>
            <w:szCs w:val="24"/>
          </w:rPr>
          <w:t xml:space="preserve"> </w:t>
        </w:r>
      </w:ins>
      <w:ins w:id="36" w:author="Hustler Jane (F86023) Practice Manager" w:date="2021-10-26T12:42:00Z">
        <w:r w:rsidR="007829C8">
          <w:rPr>
            <w:sz w:val="24"/>
            <w:szCs w:val="24"/>
          </w:rPr>
          <w:t xml:space="preserve">hospital </w:t>
        </w:r>
      </w:ins>
      <w:bookmarkStart w:id="37" w:name="_GoBack"/>
      <w:bookmarkEnd w:id="37"/>
      <w:ins w:id="38" w:author="Hustler Jane (F86023) Practice Manager" w:date="2021-10-26T12:05:00Z">
        <w:r>
          <w:rPr>
            <w:sz w:val="24"/>
            <w:szCs w:val="24"/>
          </w:rPr>
          <w:t>development will be a standing item</w:t>
        </w:r>
      </w:ins>
      <w:ins w:id="39" w:author="Hustler Jane (F86023) Practice Manager" w:date="2021-10-26T12:26:00Z">
        <w:r w:rsidR="007829C8">
          <w:rPr>
            <w:sz w:val="24"/>
            <w:szCs w:val="24"/>
          </w:rPr>
          <w:t>.</w:t>
        </w:r>
      </w:ins>
    </w:p>
    <w:p w14:paraId="06762C10" w14:textId="7E8504A7" w:rsidR="007829C8" w:rsidRDefault="007829C8" w:rsidP="005733A8">
      <w:pPr>
        <w:pStyle w:val="ListParagraph"/>
        <w:rPr>
          <w:ins w:id="40" w:author="Hustler Jane (F86023) Practice Manager" w:date="2021-10-26T12:26:00Z"/>
          <w:sz w:val="24"/>
          <w:szCs w:val="24"/>
        </w:rPr>
      </w:pPr>
    </w:p>
    <w:p w14:paraId="50106644" w14:textId="5C1184E1" w:rsidR="007829C8" w:rsidRDefault="007829C8" w:rsidP="005733A8">
      <w:pPr>
        <w:pStyle w:val="ListParagraph"/>
        <w:rPr>
          <w:ins w:id="41" w:author="Hustler Jane (F86023) Practice Manager" w:date="2021-10-26T12:02:00Z"/>
          <w:sz w:val="24"/>
          <w:szCs w:val="24"/>
        </w:rPr>
      </w:pPr>
      <w:ins w:id="42" w:author="Hustler Jane (F86023) Practice Manager" w:date="2021-10-26T12:26:00Z">
        <w:r>
          <w:rPr>
            <w:sz w:val="24"/>
            <w:szCs w:val="24"/>
          </w:rPr>
          <w:t>Wanstead hospital is declining patients that walk in for phlebotomy however, the practice now has a number they can give to patients unable to book online.</w:t>
        </w:r>
      </w:ins>
    </w:p>
    <w:p w14:paraId="465C047B" w14:textId="77777777" w:rsidR="00A530DA" w:rsidDel="007829C8" w:rsidRDefault="00A530DA" w:rsidP="005733A8">
      <w:pPr>
        <w:pStyle w:val="ListParagraph"/>
        <w:rPr>
          <w:del w:id="43" w:author="Hustler Jane (F86023) Practice Manager" w:date="2021-10-26T12:22:00Z"/>
          <w:sz w:val="24"/>
          <w:szCs w:val="24"/>
        </w:rPr>
      </w:pPr>
    </w:p>
    <w:p w14:paraId="1C76C27F" w14:textId="37AB2289" w:rsidR="003B077D" w:rsidDel="00A530DA" w:rsidRDefault="00B123ED" w:rsidP="005733A8">
      <w:pPr>
        <w:pStyle w:val="ListParagraph"/>
        <w:rPr>
          <w:del w:id="44" w:author="Hustler Jane (F86023) Practice Manager" w:date="2021-10-26T12:00:00Z"/>
          <w:sz w:val="24"/>
          <w:szCs w:val="24"/>
        </w:rPr>
      </w:pPr>
      <w:del w:id="45" w:author="Hustler Jane (F86023) Practice Manager" w:date="2021-10-26T12:00:00Z">
        <w:r w:rsidDel="00A530DA">
          <w:rPr>
            <w:sz w:val="24"/>
            <w:szCs w:val="24"/>
          </w:rPr>
          <w:delText xml:space="preserve">Improvement in the access to phlebotomy services across Redbridge was noted, </w:delText>
        </w:r>
        <w:r w:rsidR="004E2A54" w:rsidDel="00A530DA">
          <w:rPr>
            <w:sz w:val="24"/>
            <w:szCs w:val="24"/>
          </w:rPr>
          <w:delText>however, the</w:delText>
        </w:r>
        <w:r w:rsidDel="00A530DA">
          <w:rPr>
            <w:sz w:val="24"/>
            <w:szCs w:val="24"/>
          </w:rPr>
          <w:delText xml:space="preserve"> patients registered to practices aligned to Whipps Cross can still only use Wanstead hospital.</w:delText>
        </w:r>
      </w:del>
    </w:p>
    <w:p w14:paraId="6A0DC707" w14:textId="77777777" w:rsidR="004E2A54" w:rsidRPr="004E2A54" w:rsidDel="007829C8" w:rsidRDefault="004E2A54" w:rsidP="004E2A54">
      <w:pPr>
        <w:rPr>
          <w:del w:id="46" w:author="Hustler Jane (F86023) Practice Manager" w:date="2021-10-26T12:22:00Z"/>
          <w:sz w:val="24"/>
          <w:szCs w:val="24"/>
        </w:rPr>
      </w:pPr>
    </w:p>
    <w:p w14:paraId="35203556" w14:textId="77777777" w:rsidR="00991635" w:rsidRPr="007829C8" w:rsidDel="007829C8" w:rsidRDefault="00991635" w:rsidP="007829C8">
      <w:pPr>
        <w:rPr>
          <w:del w:id="47" w:author="Hustler Jane (F86023) Practice Manager" w:date="2021-10-26T12:22:00Z"/>
          <w:sz w:val="28"/>
          <w:szCs w:val="28"/>
          <w:rPrChange w:id="48" w:author="Hustler Jane (F86023) Practice Manager" w:date="2021-10-26T12:22:00Z">
            <w:rPr>
              <w:del w:id="49" w:author="Hustler Jane (F86023) Practice Manager" w:date="2021-10-26T12:22:00Z"/>
            </w:rPr>
          </w:rPrChange>
        </w:rPr>
        <w:pPrChange w:id="50" w:author="Hustler Jane (F86023) Practice Manager" w:date="2021-10-26T12:22:00Z">
          <w:pPr>
            <w:pStyle w:val="ListParagraph"/>
          </w:pPr>
        </w:pPrChange>
      </w:pPr>
    </w:p>
    <w:p w14:paraId="2FAB0713" w14:textId="4C8CDA84" w:rsidR="005733A8" w:rsidRPr="004E2A54" w:rsidDel="007829C8" w:rsidRDefault="004E2A54" w:rsidP="005733A8">
      <w:pPr>
        <w:pStyle w:val="ListParagraph"/>
        <w:numPr>
          <w:ilvl w:val="0"/>
          <w:numId w:val="3"/>
        </w:numPr>
        <w:rPr>
          <w:del w:id="51" w:author="Hustler Jane (F86023) Practice Manager" w:date="2021-10-26T12:22:00Z"/>
          <w:sz w:val="28"/>
          <w:szCs w:val="28"/>
        </w:rPr>
      </w:pPr>
      <w:del w:id="52" w:author="Hustler Jane (F86023) Practice Manager" w:date="2021-10-26T12:22:00Z">
        <w:r w:rsidDel="007829C8">
          <w:rPr>
            <w:sz w:val="28"/>
            <w:szCs w:val="28"/>
            <w:u w:val="single"/>
          </w:rPr>
          <w:delText>Health watch</w:delText>
        </w:r>
      </w:del>
    </w:p>
    <w:p w14:paraId="324BA516" w14:textId="3CCCC4C7" w:rsidR="004E2A54" w:rsidDel="007829C8" w:rsidRDefault="004C0396" w:rsidP="004E2A54">
      <w:pPr>
        <w:pStyle w:val="ListParagraph"/>
        <w:rPr>
          <w:del w:id="53" w:author="Hustler Jane (F86023) Practice Manager" w:date="2021-10-26T12:22:00Z"/>
          <w:sz w:val="24"/>
          <w:szCs w:val="24"/>
        </w:rPr>
      </w:pPr>
      <w:del w:id="54" w:author="Hustler Jane (F86023) Practice Manager" w:date="2021-10-26T12:22:00Z">
        <w:r w:rsidDel="007829C8">
          <w:rPr>
            <w:sz w:val="24"/>
            <w:szCs w:val="24"/>
          </w:rPr>
          <w:delText xml:space="preserve">MP </w:delText>
        </w:r>
        <w:r w:rsidRPr="004E2A54" w:rsidDel="007829C8">
          <w:rPr>
            <w:sz w:val="24"/>
            <w:szCs w:val="24"/>
          </w:rPr>
          <w:delText>gave</w:delText>
        </w:r>
        <w:r w:rsidR="004E2A54" w:rsidRPr="004E2A54" w:rsidDel="007829C8">
          <w:rPr>
            <w:sz w:val="24"/>
            <w:szCs w:val="24"/>
          </w:rPr>
          <w:delText xml:space="preserve"> an update on their current plan</w:delText>
        </w:r>
        <w:r w:rsidR="004E2A54" w:rsidDel="007829C8">
          <w:rPr>
            <w:sz w:val="24"/>
            <w:szCs w:val="24"/>
          </w:rPr>
          <w:delText>s</w:delText>
        </w:r>
        <w:r w:rsidDel="007829C8">
          <w:rPr>
            <w:sz w:val="24"/>
            <w:szCs w:val="24"/>
          </w:rPr>
          <w:delText xml:space="preserve"> with the hope they can be more pro active going forward.</w:delText>
        </w:r>
        <w:r w:rsidR="004E2A54" w:rsidRPr="004E2A54" w:rsidDel="007829C8">
          <w:rPr>
            <w:sz w:val="24"/>
            <w:szCs w:val="24"/>
          </w:rPr>
          <w:delText xml:space="preserve">  Support for a NEL survey on disability experiences</w:delText>
        </w:r>
        <w:r w:rsidR="004E2A54" w:rsidDel="007829C8">
          <w:rPr>
            <w:sz w:val="24"/>
            <w:szCs w:val="24"/>
          </w:rPr>
          <w:delText xml:space="preserve"> </w:delText>
        </w:r>
        <w:r w:rsidR="004E2A54" w:rsidRPr="004E2A54" w:rsidDel="007829C8">
          <w:rPr>
            <w:sz w:val="24"/>
            <w:szCs w:val="24"/>
          </w:rPr>
          <w:delText xml:space="preserve">during the COVID </w:delText>
        </w:r>
        <w:r w:rsidR="004E2A54" w:rsidDel="007829C8">
          <w:rPr>
            <w:sz w:val="24"/>
            <w:szCs w:val="24"/>
          </w:rPr>
          <w:delText xml:space="preserve">being undertaken </w:delText>
        </w:r>
        <w:r w:rsidR="004E2A54" w:rsidRPr="004E2A54" w:rsidDel="007829C8">
          <w:rPr>
            <w:sz w:val="24"/>
            <w:szCs w:val="24"/>
          </w:rPr>
          <w:delText>was requested.</w:delText>
        </w:r>
      </w:del>
    </w:p>
    <w:p w14:paraId="4567AA71" w14:textId="16A5C84F" w:rsidR="004E2A54" w:rsidDel="007829C8" w:rsidRDefault="004E2A54" w:rsidP="004E2A54">
      <w:pPr>
        <w:pStyle w:val="ListParagraph"/>
        <w:rPr>
          <w:del w:id="55" w:author="Hustler Jane (F86023) Practice Manager" w:date="2021-10-26T12:22:00Z"/>
          <w:sz w:val="24"/>
          <w:szCs w:val="24"/>
        </w:rPr>
      </w:pPr>
    </w:p>
    <w:p w14:paraId="78877BA4" w14:textId="10F85BE9" w:rsidR="004E2A54" w:rsidRPr="004E2A54" w:rsidDel="007829C8" w:rsidRDefault="004E2A54" w:rsidP="004E2A54">
      <w:pPr>
        <w:pStyle w:val="ListParagraph"/>
        <w:rPr>
          <w:del w:id="56" w:author="Hustler Jane (F86023) Practice Manager" w:date="2021-10-26T12:22:00Z"/>
          <w:sz w:val="24"/>
          <w:szCs w:val="24"/>
        </w:rPr>
      </w:pPr>
      <w:del w:id="57" w:author="Hustler Jane (F86023) Practice Manager" w:date="2021-10-26T12:22:00Z">
        <w:r w:rsidDel="007829C8">
          <w:rPr>
            <w:sz w:val="24"/>
            <w:szCs w:val="24"/>
          </w:rPr>
          <w:delText>Discussion took place around the recent GP website report that had been distributed.</w:delText>
        </w:r>
        <w:r w:rsidRPr="004E2A54" w:rsidDel="007829C8">
          <w:rPr>
            <w:sz w:val="24"/>
            <w:szCs w:val="24"/>
          </w:rPr>
          <w:delText xml:space="preserve"> </w:delText>
        </w:r>
        <w:r w:rsidDel="007829C8">
          <w:rPr>
            <w:sz w:val="24"/>
            <w:szCs w:val="24"/>
          </w:rPr>
          <w:delText xml:space="preserve"> JH advised that the online access for patients would continue to be via econsult </w:delText>
        </w:r>
        <w:r w:rsidR="004C0396" w:rsidDel="007829C8">
          <w:rPr>
            <w:sz w:val="24"/>
            <w:szCs w:val="24"/>
          </w:rPr>
          <w:delText xml:space="preserve">rather than a dedicated email account </w:delText>
        </w:r>
        <w:r w:rsidDel="007829C8">
          <w:rPr>
            <w:sz w:val="24"/>
            <w:szCs w:val="24"/>
          </w:rPr>
          <w:delText xml:space="preserve">and that the process of how to complain would be added to the website. </w:delText>
        </w:r>
        <w:r w:rsidR="004C0396" w:rsidDel="007829C8">
          <w:rPr>
            <w:sz w:val="24"/>
            <w:szCs w:val="24"/>
          </w:rPr>
          <w:delText>She acknowledged that t</w:delText>
        </w:r>
        <w:r w:rsidDel="007829C8">
          <w:rPr>
            <w:sz w:val="24"/>
            <w:szCs w:val="24"/>
          </w:rPr>
          <w:delText>he practice website required some updating and was under review.</w:delText>
        </w:r>
      </w:del>
    </w:p>
    <w:p w14:paraId="11F9F8B0" w14:textId="552AA1B9" w:rsidR="004E2A54" w:rsidRPr="007829C8" w:rsidRDefault="004E2A54" w:rsidP="007829C8">
      <w:pPr>
        <w:rPr>
          <w:sz w:val="24"/>
          <w:szCs w:val="24"/>
          <w:rPrChange w:id="58" w:author="Hustler Jane (F86023) Practice Manager" w:date="2021-10-26T12:22:00Z">
            <w:rPr/>
          </w:rPrChange>
        </w:rPr>
        <w:pPrChange w:id="59" w:author="Hustler Jane (F86023) Practice Manager" w:date="2021-10-26T12:22:00Z">
          <w:pPr>
            <w:pStyle w:val="ListParagraph"/>
          </w:pPr>
        </w:pPrChange>
      </w:pPr>
    </w:p>
    <w:p w14:paraId="37AD251F" w14:textId="77777777" w:rsidR="00991635" w:rsidRPr="005733A8" w:rsidRDefault="00991635" w:rsidP="00991635">
      <w:pPr>
        <w:pStyle w:val="ListParagraph"/>
        <w:rPr>
          <w:sz w:val="28"/>
          <w:szCs w:val="28"/>
        </w:rPr>
      </w:pPr>
    </w:p>
    <w:p w14:paraId="0875F739" w14:textId="19BD2A71" w:rsidR="005733A8" w:rsidRPr="00991635" w:rsidRDefault="00CA57C8" w:rsidP="005733A8">
      <w:pPr>
        <w:pStyle w:val="ListParagraph"/>
        <w:numPr>
          <w:ilvl w:val="0"/>
          <w:numId w:val="3"/>
        </w:numPr>
        <w:rPr>
          <w:sz w:val="28"/>
          <w:szCs w:val="28"/>
        </w:rPr>
      </w:pPr>
      <w:del w:id="60" w:author="Hustler Jane (F86023) Practice Manager" w:date="2021-10-26T12:22:00Z">
        <w:r w:rsidDel="007829C8">
          <w:rPr>
            <w:sz w:val="28"/>
            <w:szCs w:val="28"/>
            <w:u w:val="single"/>
          </w:rPr>
          <w:delText>Newsletter</w:delText>
        </w:r>
      </w:del>
      <w:ins w:id="61" w:author="Hustler Jane (F86023) Practice Manager" w:date="2021-10-26T12:22:00Z">
        <w:r w:rsidR="007829C8">
          <w:rPr>
            <w:sz w:val="28"/>
            <w:szCs w:val="28"/>
            <w:u w:val="single"/>
          </w:rPr>
          <w:t>Practice Operational working</w:t>
        </w:r>
      </w:ins>
    </w:p>
    <w:p w14:paraId="3099FAD5" w14:textId="77777777" w:rsidR="00991635" w:rsidRPr="00991635" w:rsidRDefault="00991635" w:rsidP="00991635">
      <w:pPr>
        <w:rPr>
          <w:sz w:val="28"/>
          <w:szCs w:val="28"/>
        </w:rPr>
      </w:pPr>
    </w:p>
    <w:p w14:paraId="358E5D42" w14:textId="6B0EBEC0" w:rsidR="003B077D" w:rsidDel="007829C8" w:rsidRDefault="003B077D" w:rsidP="00991635">
      <w:pPr>
        <w:pStyle w:val="ListParagraph"/>
        <w:rPr>
          <w:del w:id="62" w:author="Hustler Jane (F86023) Practice Manager" w:date="2021-10-26T12:23:00Z"/>
          <w:sz w:val="24"/>
          <w:szCs w:val="24"/>
        </w:rPr>
      </w:pPr>
      <w:r>
        <w:rPr>
          <w:sz w:val="24"/>
          <w:szCs w:val="24"/>
        </w:rPr>
        <w:t>.</w:t>
      </w:r>
      <w:del w:id="63" w:author="Hustler Jane (F86023) Practice Manager" w:date="2021-10-26T12:28:00Z">
        <w:r w:rsidRPr="003B077D" w:rsidDel="007829C8">
          <w:rPr>
            <w:sz w:val="24"/>
            <w:szCs w:val="24"/>
          </w:rPr>
          <w:delText xml:space="preserve"> </w:delText>
        </w:r>
      </w:del>
    </w:p>
    <w:p w14:paraId="5CB4F6A9" w14:textId="5CA80DE7" w:rsidR="003B077D" w:rsidRPr="007829C8" w:rsidDel="007829C8" w:rsidRDefault="004E2A54" w:rsidP="007829C8">
      <w:pPr>
        <w:rPr>
          <w:del w:id="64" w:author="Hustler Jane (F86023) Practice Manager" w:date="2021-10-26T12:23:00Z"/>
          <w:sz w:val="24"/>
          <w:szCs w:val="24"/>
          <w:rPrChange w:id="65" w:author="Hustler Jane (F86023) Practice Manager" w:date="2021-10-26T12:23:00Z">
            <w:rPr>
              <w:del w:id="66" w:author="Hustler Jane (F86023) Practice Manager" w:date="2021-10-26T12:23:00Z"/>
            </w:rPr>
          </w:rPrChange>
        </w:rPr>
        <w:pPrChange w:id="67" w:author="Hustler Jane (F86023) Practice Manager" w:date="2021-10-26T12:23:00Z">
          <w:pPr>
            <w:pStyle w:val="ListParagraph"/>
          </w:pPr>
        </w:pPrChange>
      </w:pPr>
      <w:del w:id="68" w:author="Hustler Jane (F86023) Practice Manager" w:date="2021-10-26T12:23:00Z">
        <w:r w:rsidRPr="007829C8" w:rsidDel="007829C8">
          <w:rPr>
            <w:sz w:val="24"/>
            <w:szCs w:val="24"/>
            <w:rPrChange w:id="69" w:author="Hustler Jane (F86023) Practice Manager" w:date="2021-10-26T12:23:00Z">
              <w:rPr/>
            </w:rPrChange>
          </w:rPr>
          <w:delText xml:space="preserve">Next newsletter content was </w:delText>
        </w:r>
        <w:r w:rsidR="004C0396" w:rsidRPr="007829C8" w:rsidDel="007829C8">
          <w:rPr>
            <w:sz w:val="24"/>
            <w:szCs w:val="24"/>
            <w:rPrChange w:id="70" w:author="Hustler Jane (F86023) Practice Manager" w:date="2021-10-26T12:23:00Z">
              <w:rPr/>
            </w:rPrChange>
          </w:rPr>
          <w:delText>discussed, and will focus</w:delText>
        </w:r>
        <w:r w:rsidRPr="007829C8" w:rsidDel="007829C8">
          <w:rPr>
            <w:sz w:val="24"/>
            <w:szCs w:val="24"/>
            <w:rPrChange w:id="71" w:author="Hustler Jane (F86023) Practice Manager" w:date="2021-10-26T12:23:00Z">
              <w:rPr/>
            </w:rPrChange>
          </w:rPr>
          <w:delText xml:space="preserve"> </w:delText>
        </w:r>
        <w:r w:rsidR="004C0396" w:rsidRPr="007829C8" w:rsidDel="007829C8">
          <w:rPr>
            <w:sz w:val="24"/>
            <w:szCs w:val="24"/>
            <w:rPrChange w:id="72" w:author="Hustler Jane (F86023) Practice Manager" w:date="2021-10-26T12:23:00Z">
              <w:rPr/>
            </w:rPrChange>
          </w:rPr>
          <w:delText>on COVID</w:delText>
        </w:r>
        <w:r w:rsidRPr="007829C8" w:rsidDel="007829C8">
          <w:rPr>
            <w:sz w:val="24"/>
            <w:szCs w:val="24"/>
            <w:rPrChange w:id="73" w:author="Hustler Jane (F86023) Practice Manager" w:date="2021-10-26T12:23:00Z">
              <w:rPr/>
            </w:rPrChange>
          </w:rPr>
          <w:delText xml:space="preserve"> position</w:delText>
        </w:r>
        <w:r w:rsidR="004C0396" w:rsidRPr="007829C8" w:rsidDel="007829C8">
          <w:rPr>
            <w:sz w:val="24"/>
            <w:szCs w:val="24"/>
            <w:rPrChange w:id="74" w:author="Hustler Jane (F86023) Practice Manager" w:date="2021-10-26T12:23:00Z">
              <w:rPr/>
            </w:rPrChange>
          </w:rPr>
          <w:delText>.</w:delText>
        </w:r>
      </w:del>
    </w:p>
    <w:p w14:paraId="4C636AE4" w14:textId="77777777" w:rsidR="007829C8" w:rsidRDefault="004C0396" w:rsidP="007829C8">
      <w:pPr>
        <w:pStyle w:val="ListParagraph"/>
        <w:rPr>
          <w:ins w:id="75" w:author="Hustler Jane (F86023) Practice Manager" w:date="2021-10-26T12:24:00Z"/>
        </w:rPr>
        <w:pPrChange w:id="76" w:author="Hustler Jane (F86023) Practice Manager" w:date="2021-10-26T12:23:00Z">
          <w:pPr>
            <w:pStyle w:val="ListParagraph"/>
          </w:pPr>
        </w:pPrChange>
      </w:pPr>
      <w:del w:id="77" w:author="Hustler Jane (F86023) Practice Manager" w:date="2021-10-26T12:23:00Z">
        <w:r w:rsidDel="007829C8">
          <w:delText xml:space="preserve">JH advised that currently 2384 had received their first vaccination. 92% of care home residents were vaccinated and 78% of the over 80’s. </w:delText>
        </w:r>
      </w:del>
      <w:ins w:id="78" w:author="Hustler Jane (F86023) Practice Manager" w:date="2021-10-26T12:23:00Z">
        <w:r w:rsidR="007829C8">
          <w:t xml:space="preserve">COVID vaccination programme continues with surgery doing onsite AZ clinics. </w:t>
        </w:r>
      </w:ins>
    </w:p>
    <w:p w14:paraId="43D94604" w14:textId="209FFB88" w:rsidR="004C0396" w:rsidRDefault="007829C8" w:rsidP="007829C8">
      <w:pPr>
        <w:pStyle w:val="ListParagraph"/>
        <w:rPr>
          <w:ins w:id="79" w:author="Hustler Jane (F86023) Practice Manager" w:date="2021-10-26T12:28:00Z"/>
        </w:rPr>
        <w:pPrChange w:id="80" w:author="Hustler Jane (F86023) Practice Manager" w:date="2021-10-26T12:24:00Z">
          <w:pPr>
            <w:pStyle w:val="ListParagraph"/>
          </w:pPr>
        </w:pPrChange>
      </w:pPr>
      <w:ins w:id="81" w:author="Hustler Jane (F86023) Practice Manager" w:date="2021-10-26T12:23:00Z">
        <w:r>
          <w:t xml:space="preserve">No </w:t>
        </w:r>
      </w:ins>
      <w:ins w:id="82" w:author="Hustler Jane (F86023) Practice Manager" w:date="2021-10-26T12:24:00Z">
        <w:r>
          <w:t>current</w:t>
        </w:r>
      </w:ins>
      <w:ins w:id="83" w:author="Hustler Jane (F86023) Practice Manager" w:date="2021-10-26T12:23:00Z">
        <w:r>
          <w:t xml:space="preserve"> change as to how the surgery is functions</w:t>
        </w:r>
      </w:ins>
      <w:ins w:id="84" w:author="Hustler Jane (F86023) Practice Manager" w:date="2021-10-26T12:24:00Z">
        <w:r>
          <w:t xml:space="preserve"> as the national guidance on triage of </w:t>
        </w:r>
      </w:ins>
      <w:ins w:id="85" w:author="Hustler Jane (F86023) Practice Manager" w:date="2021-10-26T12:28:00Z">
        <w:r>
          <w:t>patient’s</w:t>
        </w:r>
      </w:ins>
      <w:ins w:id="86" w:author="Hustler Jane (F86023) Practice Manager" w:date="2021-10-26T12:25:00Z">
        <w:r>
          <w:t xml:space="preserve"> remains</w:t>
        </w:r>
      </w:ins>
      <w:ins w:id="87" w:author="Hustler Jane (F86023) Practice Manager" w:date="2021-10-26T12:24:00Z">
        <w:r>
          <w:t xml:space="preserve"> in place</w:t>
        </w:r>
      </w:ins>
      <w:ins w:id="88" w:author="Hustler Jane (F86023) Practice Manager" w:date="2021-10-26T12:25:00Z">
        <w:r>
          <w:t xml:space="preserve"> however the number of patients being seen face to face is increasing following an appropriate risk assessment.  The surgery is reviewing plans for how the clinics look going forward.</w:t>
        </w:r>
      </w:ins>
    </w:p>
    <w:p w14:paraId="4135747A" w14:textId="49C287CD" w:rsidR="007829C8" w:rsidRDefault="007829C8" w:rsidP="007829C8">
      <w:pPr>
        <w:pStyle w:val="ListParagraph"/>
        <w:rPr>
          <w:ins w:id="89" w:author="Hustler Jane (F86023) Practice Manager" w:date="2021-10-26T12:28:00Z"/>
        </w:rPr>
        <w:pPrChange w:id="90" w:author="Hustler Jane (F86023) Practice Manager" w:date="2021-10-26T12:24:00Z">
          <w:pPr>
            <w:pStyle w:val="ListParagraph"/>
          </w:pPr>
        </w:pPrChange>
      </w:pPr>
    </w:p>
    <w:p w14:paraId="46E090CC" w14:textId="29B21FD1" w:rsidR="007829C8" w:rsidRDefault="007829C8" w:rsidP="007829C8">
      <w:pPr>
        <w:pStyle w:val="ListParagraph"/>
        <w:rPr>
          <w:ins w:id="91" w:author="Hustler Jane (F86023) Practice Manager" w:date="2021-10-26T12:30:00Z"/>
        </w:rPr>
        <w:pPrChange w:id="92" w:author="Hustler Jane (F86023) Practice Manager" w:date="2021-10-26T12:24:00Z">
          <w:pPr>
            <w:pStyle w:val="ListParagraph"/>
          </w:pPr>
        </w:pPrChange>
      </w:pPr>
      <w:ins w:id="93" w:author="Hustler Jane (F86023) Practice Manager" w:date="2021-10-26T12:28:00Z">
        <w:r>
          <w:lastRenderedPageBreak/>
          <w:t xml:space="preserve">Staffing </w:t>
        </w:r>
      </w:ins>
      <w:ins w:id="94" w:author="Hustler Jane (F86023) Practice Manager" w:date="2021-10-26T12:38:00Z">
        <w:r>
          <w:t>updates:</w:t>
        </w:r>
      </w:ins>
      <w:ins w:id="95" w:author="Hustler Jane (F86023) Practice Manager" w:date="2021-10-26T12:29:00Z">
        <w:r>
          <w:t xml:space="preserve"> Change of registrars in August planned as usual. Additional PCN staff supporting the practice now </w:t>
        </w:r>
      </w:ins>
      <w:ins w:id="96" w:author="Hustler Jane (F86023) Practice Manager" w:date="2021-10-26T12:42:00Z">
        <w:r>
          <w:t>include clinical</w:t>
        </w:r>
      </w:ins>
      <w:ins w:id="97" w:author="Hustler Jane (F86023) Practice Manager" w:date="2021-10-26T12:29:00Z">
        <w:r>
          <w:t xml:space="preserve"> pharmacist, first response musculoskeletal specialist, social prescribers</w:t>
        </w:r>
      </w:ins>
      <w:ins w:id="98" w:author="Hustler Jane (F86023) Practice Manager" w:date="2021-10-26T12:39:00Z">
        <w:r>
          <w:t xml:space="preserve">, </w:t>
        </w:r>
      </w:ins>
      <w:ins w:id="99" w:author="Hustler Jane (F86023) Practice Manager" w:date="2021-10-26T12:42:00Z">
        <w:r>
          <w:t>and paramedics</w:t>
        </w:r>
      </w:ins>
      <w:ins w:id="100" w:author="Hustler Jane (F86023) Practice Manager" w:date="2021-10-26T12:29:00Z">
        <w:r>
          <w:t xml:space="preserve">. </w:t>
        </w:r>
      </w:ins>
      <w:ins w:id="101" w:author="Hustler Jane (F86023) Practice Manager" w:date="2021-10-26T12:30:00Z">
        <w:r>
          <w:t xml:space="preserve">Other </w:t>
        </w:r>
      </w:ins>
      <w:ins w:id="102" w:author="Hustler Jane (F86023) Practice Manager" w:date="2021-10-26T12:39:00Z">
        <w:r>
          <w:t xml:space="preserve">sort of </w:t>
        </w:r>
      </w:ins>
      <w:ins w:id="103" w:author="Hustler Jane (F86023) Practice Manager" w:date="2021-10-26T12:30:00Z">
        <w:r>
          <w:t xml:space="preserve">staff </w:t>
        </w:r>
      </w:ins>
      <w:ins w:id="104" w:author="Hustler Jane (F86023) Practice Manager" w:date="2021-10-26T12:39:00Z">
        <w:r>
          <w:t xml:space="preserve">are </w:t>
        </w:r>
      </w:ins>
      <w:ins w:id="105" w:author="Hustler Jane (F86023) Practice Manager" w:date="2021-10-26T12:30:00Z">
        <w:r>
          <w:t>under consideration</w:t>
        </w:r>
      </w:ins>
      <w:ins w:id="106" w:author="Hustler Jane (F86023) Practice Manager" w:date="2021-10-26T12:39:00Z">
        <w:r>
          <w:t xml:space="preserve"> as this is a centrally funded programme to release GP time</w:t>
        </w:r>
      </w:ins>
      <w:ins w:id="107" w:author="Hustler Jane (F86023) Practice Manager" w:date="2021-10-26T12:30:00Z">
        <w:r>
          <w:t>.</w:t>
        </w:r>
      </w:ins>
    </w:p>
    <w:p w14:paraId="060413EF" w14:textId="43DB5F02" w:rsidR="007829C8" w:rsidRDefault="007829C8" w:rsidP="007829C8">
      <w:pPr>
        <w:pStyle w:val="ListParagraph"/>
        <w:pPrChange w:id="108" w:author="Hustler Jane (F86023) Practice Manager" w:date="2021-10-26T12:24:00Z">
          <w:pPr>
            <w:pStyle w:val="ListParagraph"/>
          </w:pPr>
        </w:pPrChange>
      </w:pPr>
      <w:ins w:id="109" w:author="Hustler Jane (F86023) Practice Manager" w:date="2021-10-26T12:30:00Z">
        <w:r>
          <w:t>Social prescriber to be invited to next meeting.</w:t>
        </w:r>
      </w:ins>
    </w:p>
    <w:p w14:paraId="4A153DC5" w14:textId="015FD35C" w:rsidR="004C0396" w:rsidRPr="004C0396" w:rsidRDefault="004C0396" w:rsidP="004C0396">
      <w:pPr>
        <w:pStyle w:val="ListParagrap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</w:t>
      </w:r>
    </w:p>
    <w:p w14:paraId="787D2955" w14:textId="22438C74" w:rsidR="005733A8" w:rsidRPr="007829C8" w:rsidRDefault="003B077D" w:rsidP="005733A8">
      <w:pPr>
        <w:pStyle w:val="ListParagraph"/>
        <w:numPr>
          <w:ilvl w:val="0"/>
          <w:numId w:val="3"/>
        </w:numPr>
        <w:rPr>
          <w:ins w:id="110" w:author="Hustler Jane (F86023) Practice Manager" w:date="2021-10-26T12:31:00Z"/>
          <w:sz w:val="28"/>
          <w:szCs w:val="28"/>
          <w:rPrChange w:id="111" w:author="Hustler Jane (F86023) Practice Manager" w:date="2021-10-26T12:31:00Z">
            <w:rPr>
              <w:ins w:id="112" w:author="Hustler Jane (F86023) Practice Manager" w:date="2021-10-26T12:31:00Z"/>
              <w:sz w:val="28"/>
              <w:szCs w:val="28"/>
              <w:u w:val="single"/>
            </w:rPr>
          </w:rPrChange>
        </w:rPr>
      </w:pPr>
      <w:r>
        <w:rPr>
          <w:sz w:val="28"/>
          <w:szCs w:val="28"/>
          <w:u w:val="single"/>
        </w:rPr>
        <w:t>Community update</w:t>
      </w:r>
    </w:p>
    <w:p w14:paraId="14700626" w14:textId="34A6DAD7" w:rsidR="007829C8" w:rsidRDefault="007829C8" w:rsidP="007829C8">
      <w:pPr>
        <w:ind w:left="360"/>
        <w:rPr>
          <w:ins w:id="113" w:author="Hustler Jane (F86023) Practice Manager" w:date="2021-10-26T12:31:00Z"/>
          <w:sz w:val="28"/>
          <w:szCs w:val="28"/>
        </w:rPr>
        <w:pPrChange w:id="114" w:author="Hustler Jane (F86023) Practice Manager" w:date="2021-10-26T12:31:00Z">
          <w:pPr>
            <w:pStyle w:val="ListParagraph"/>
            <w:numPr>
              <w:numId w:val="3"/>
            </w:numPr>
            <w:ind w:hanging="360"/>
          </w:pPr>
        </w:pPrChange>
      </w:pPr>
    </w:p>
    <w:p w14:paraId="002646A5" w14:textId="037772BB" w:rsidR="007829C8" w:rsidRPr="007829C8" w:rsidRDefault="007829C8" w:rsidP="007829C8">
      <w:pPr>
        <w:ind w:left="720"/>
        <w:rPr>
          <w:sz w:val="24"/>
          <w:szCs w:val="24"/>
          <w:rPrChange w:id="115" w:author="Hustler Jane (F86023) Practice Manager" w:date="2021-10-26T12:31:00Z">
            <w:rPr/>
          </w:rPrChange>
        </w:rPr>
        <w:pPrChange w:id="116" w:author="Hustler Jane (F86023) Practice Manager" w:date="2021-10-26T12:31:00Z">
          <w:pPr>
            <w:pStyle w:val="ListParagraph"/>
            <w:numPr>
              <w:numId w:val="3"/>
            </w:numPr>
            <w:ind w:hanging="360"/>
          </w:pPr>
        </w:pPrChange>
      </w:pPr>
      <w:ins w:id="117" w:author="Hustler Jane (F86023) Practice Manager" w:date="2021-10-26T12:31:00Z">
        <w:r w:rsidRPr="007829C8">
          <w:rPr>
            <w:sz w:val="24"/>
            <w:szCs w:val="24"/>
            <w:rPrChange w:id="118" w:author="Hustler Jane (F86023) Practice Manager" w:date="2021-10-26T12:31:00Z">
              <w:rPr>
                <w:sz w:val="28"/>
                <w:szCs w:val="28"/>
              </w:rPr>
            </w:rPrChange>
          </w:rPr>
          <w:t>No new information</w:t>
        </w:r>
      </w:ins>
    </w:p>
    <w:p w14:paraId="74A7A945" w14:textId="77777777" w:rsidR="00991635" w:rsidRPr="00991635" w:rsidRDefault="00991635" w:rsidP="00991635">
      <w:pPr>
        <w:rPr>
          <w:sz w:val="28"/>
          <w:szCs w:val="28"/>
        </w:rPr>
      </w:pPr>
    </w:p>
    <w:p w14:paraId="3BA2565A" w14:textId="468C3B86" w:rsidR="004E2A54" w:rsidDel="007829C8" w:rsidRDefault="004E2A54" w:rsidP="004E2A54">
      <w:pPr>
        <w:pStyle w:val="ListParagraph"/>
        <w:rPr>
          <w:del w:id="119" w:author="Hustler Jane (F86023) Practice Manager" w:date="2021-10-26T12:31:00Z"/>
          <w:sz w:val="24"/>
          <w:szCs w:val="24"/>
        </w:rPr>
      </w:pPr>
      <w:del w:id="120" w:author="Hustler Jane (F86023) Practice Manager" w:date="2021-10-26T12:31:00Z">
        <w:r w:rsidDel="007829C8">
          <w:rPr>
            <w:sz w:val="24"/>
            <w:szCs w:val="24"/>
          </w:rPr>
          <w:delText>SN provided an update on the Whipps Cross development. Items of concern raised by the group related to the reduction in bed capacity by 51 and transport issues, including a further reduction of car parking spaces. Initial work has commenced on the site of the old nurses home.</w:delText>
        </w:r>
      </w:del>
    </w:p>
    <w:p w14:paraId="5DD7A012" w14:textId="4A6510D5" w:rsidR="004E2A54" w:rsidDel="007829C8" w:rsidRDefault="004E2A54" w:rsidP="004E2A54">
      <w:pPr>
        <w:pStyle w:val="ListParagraph"/>
        <w:rPr>
          <w:del w:id="121" w:author="Hustler Jane (F86023) Practice Manager" w:date="2021-10-26T12:31:00Z"/>
          <w:sz w:val="24"/>
          <w:szCs w:val="24"/>
        </w:rPr>
      </w:pPr>
      <w:del w:id="122" w:author="Hustler Jane (F86023) Practice Manager" w:date="2021-10-26T12:31:00Z">
        <w:r w:rsidDel="007829C8">
          <w:rPr>
            <w:sz w:val="24"/>
            <w:szCs w:val="24"/>
          </w:rPr>
          <w:delText>Action: Whipps Cross development will be a standing agenda item.</w:delText>
        </w:r>
      </w:del>
    </w:p>
    <w:p w14:paraId="2B9B1567" w14:textId="77777777" w:rsidR="00991635" w:rsidRDefault="00991635" w:rsidP="0099163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7790E6CF" w14:textId="1714106A" w:rsidR="00991635" w:rsidRDefault="003B077D" w:rsidP="00991635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Quality initiatives and future plans</w:t>
      </w:r>
    </w:p>
    <w:p w14:paraId="0CF37D9A" w14:textId="77777777" w:rsidR="00991635" w:rsidRPr="00991635" w:rsidRDefault="00991635" w:rsidP="00991635">
      <w:pPr>
        <w:rPr>
          <w:sz w:val="28"/>
          <w:szCs w:val="28"/>
          <w:u w:val="single"/>
        </w:rPr>
      </w:pPr>
    </w:p>
    <w:p w14:paraId="74262DB9" w14:textId="423F9420" w:rsidR="00764FBD" w:rsidDel="007829C8" w:rsidRDefault="003B077D" w:rsidP="00991635">
      <w:pPr>
        <w:pStyle w:val="ListParagraph"/>
        <w:rPr>
          <w:del w:id="123" w:author="Hustler Jane (F86023) Practice Manager" w:date="2021-10-26T12:32:00Z"/>
          <w:sz w:val="24"/>
          <w:szCs w:val="24"/>
        </w:rPr>
      </w:pPr>
      <w:r>
        <w:rPr>
          <w:sz w:val="24"/>
          <w:szCs w:val="24"/>
        </w:rPr>
        <w:t xml:space="preserve"> </w:t>
      </w:r>
      <w:del w:id="124" w:author="Hustler Jane (F86023) Practice Manager" w:date="2021-10-26T12:32:00Z">
        <w:r w:rsidR="004E2A54" w:rsidDel="007829C8">
          <w:rPr>
            <w:sz w:val="24"/>
            <w:szCs w:val="24"/>
          </w:rPr>
          <w:delText>JH advised that 97% of the learning disability patients had an annual review with good uptake of the COVID vaccination.</w:delText>
        </w:r>
      </w:del>
    </w:p>
    <w:p w14:paraId="18096DAF" w14:textId="1C227229" w:rsidR="004E2A54" w:rsidDel="007829C8" w:rsidRDefault="004E2A54" w:rsidP="00991635">
      <w:pPr>
        <w:pStyle w:val="ListParagraph"/>
        <w:rPr>
          <w:del w:id="125" w:author="Hustler Jane (F86023) Practice Manager" w:date="2021-10-26T12:32:00Z"/>
          <w:sz w:val="24"/>
          <w:szCs w:val="24"/>
        </w:rPr>
      </w:pPr>
    </w:p>
    <w:p w14:paraId="30EBBF76" w14:textId="4F6731A0" w:rsidR="004E2A54" w:rsidDel="007829C8" w:rsidRDefault="004E2A54" w:rsidP="00991635">
      <w:pPr>
        <w:pStyle w:val="ListParagraph"/>
        <w:rPr>
          <w:del w:id="126" w:author="Hustler Jane (F86023) Practice Manager" w:date="2021-10-26T12:32:00Z"/>
          <w:sz w:val="24"/>
          <w:szCs w:val="24"/>
        </w:rPr>
      </w:pPr>
      <w:del w:id="127" w:author="Hustler Jane (F86023) Practice Manager" w:date="2021-10-26T12:32:00Z">
        <w:r w:rsidDel="007829C8">
          <w:rPr>
            <w:sz w:val="24"/>
            <w:szCs w:val="24"/>
          </w:rPr>
          <w:delText>The surgery has introduced a new process for tracking cancer referrals as part of its quality improvement programme.</w:delText>
        </w:r>
      </w:del>
    </w:p>
    <w:p w14:paraId="5C11EFD6" w14:textId="44E79A85" w:rsidR="004E2A54" w:rsidDel="007829C8" w:rsidRDefault="004E2A54" w:rsidP="00991635">
      <w:pPr>
        <w:pStyle w:val="ListParagraph"/>
        <w:rPr>
          <w:del w:id="128" w:author="Hustler Jane (F86023) Practice Manager" w:date="2021-10-26T12:32:00Z"/>
          <w:sz w:val="24"/>
          <w:szCs w:val="24"/>
        </w:rPr>
      </w:pPr>
    </w:p>
    <w:p w14:paraId="01310586" w14:textId="54ACC049" w:rsidR="004E2A54" w:rsidRDefault="004E2A54" w:rsidP="007829C8">
      <w:pPr>
        <w:pStyle w:val="ListParagraph"/>
        <w:rPr>
          <w:ins w:id="129" w:author="Hustler Jane (F86023) Practice Manager" w:date="2021-10-26T12:40:00Z"/>
          <w:sz w:val="24"/>
          <w:szCs w:val="24"/>
        </w:rPr>
        <w:pPrChange w:id="130" w:author="Hustler Jane (F86023) Practice Manager" w:date="2021-10-26T12:32:00Z">
          <w:pPr>
            <w:pStyle w:val="ListParagraph"/>
          </w:pPr>
        </w:pPrChange>
      </w:pPr>
      <w:del w:id="131" w:author="Hustler Jane (F86023) Practice Manager" w:date="2021-10-26T12:32:00Z">
        <w:r w:rsidDel="007829C8">
          <w:rPr>
            <w:sz w:val="24"/>
            <w:szCs w:val="24"/>
          </w:rPr>
          <w:delText>The business development plan has been updated and ideas were requested for the PPG section.</w:delText>
        </w:r>
      </w:del>
      <w:ins w:id="132" w:author="Hustler Jane (F86023) Practice Manager" w:date="2021-10-26T12:32:00Z">
        <w:r w:rsidR="007829C8">
          <w:rPr>
            <w:sz w:val="24"/>
            <w:szCs w:val="24"/>
          </w:rPr>
          <w:t xml:space="preserve">The </w:t>
        </w:r>
      </w:ins>
      <w:ins w:id="133" w:author="Hustler Jane (F86023) Practice Manager" w:date="2021-10-26T12:41:00Z">
        <w:r w:rsidR="007829C8">
          <w:rPr>
            <w:sz w:val="24"/>
            <w:szCs w:val="24"/>
          </w:rPr>
          <w:t>practice is</w:t>
        </w:r>
      </w:ins>
      <w:ins w:id="134" w:author="Hustler Jane (F86023) Practice Manager" w:date="2021-10-26T12:32:00Z">
        <w:r w:rsidR="007829C8">
          <w:rPr>
            <w:sz w:val="24"/>
            <w:szCs w:val="24"/>
          </w:rPr>
          <w:t xml:space="preserve"> participating in a scheme with the CCG to increase the number of patients monitoring their own blood pressure at home with roll out of a </w:t>
        </w:r>
      </w:ins>
      <w:ins w:id="135" w:author="Hustler Jane (F86023) Practice Manager" w:date="2021-10-26T12:33:00Z">
        <w:r w:rsidR="007829C8">
          <w:rPr>
            <w:sz w:val="24"/>
            <w:szCs w:val="24"/>
          </w:rPr>
          <w:t>BP loan scheme.</w:t>
        </w:r>
      </w:ins>
    </w:p>
    <w:p w14:paraId="5313F641" w14:textId="3FDB0078" w:rsidR="007829C8" w:rsidRDefault="007829C8" w:rsidP="007829C8">
      <w:pPr>
        <w:pStyle w:val="ListParagraph"/>
        <w:rPr>
          <w:ins w:id="136" w:author="Hustler Jane (F86023) Practice Manager" w:date="2021-10-26T12:40:00Z"/>
          <w:sz w:val="24"/>
          <w:szCs w:val="24"/>
        </w:rPr>
        <w:pPrChange w:id="137" w:author="Hustler Jane (F86023) Practice Manager" w:date="2021-10-26T12:32:00Z">
          <w:pPr>
            <w:pStyle w:val="ListParagraph"/>
          </w:pPr>
        </w:pPrChange>
      </w:pPr>
    </w:p>
    <w:p w14:paraId="4FADC1CD" w14:textId="395B9A1D" w:rsidR="007829C8" w:rsidRDefault="007829C8" w:rsidP="007829C8">
      <w:pPr>
        <w:pStyle w:val="ListParagraph"/>
        <w:rPr>
          <w:ins w:id="138" w:author="Hustler Jane (F86023) Practice Manager" w:date="2021-10-26T12:33:00Z"/>
          <w:sz w:val="24"/>
          <w:szCs w:val="24"/>
        </w:rPr>
        <w:pPrChange w:id="139" w:author="Hustler Jane (F86023) Practice Manager" w:date="2021-10-26T12:32:00Z">
          <w:pPr>
            <w:pStyle w:val="ListParagraph"/>
          </w:pPr>
        </w:pPrChange>
      </w:pPr>
      <w:ins w:id="140" w:author="Hustler Jane (F86023) Practice Manager" w:date="2021-10-26T12:40:00Z">
        <w:r>
          <w:rPr>
            <w:sz w:val="24"/>
            <w:szCs w:val="24"/>
          </w:rPr>
          <w:t xml:space="preserve">The cancer tracking programme continues and we are now utilising the pan London C the </w:t>
        </w:r>
      </w:ins>
      <w:ins w:id="141" w:author="Hustler Jane (F86023) Practice Manager" w:date="2021-10-26T12:41:00Z">
        <w:r>
          <w:rPr>
            <w:sz w:val="24"/>
            <w:szCs w:val="24"/>
          </w:rPr>
          <w:t xml:space="preserve">signs process to ensure that the most up to date guidance is followed and the </w:t>
        </w:r>
      </w:ins>
      <w:ins w:id="142" w:author="Hustler Jane (F86023) Practice Manager" w:date="2021-10-26T12:42:00Z">
        <w:r>
          <w:rPr>
            <w:sz w:val="24"/>
            <w:szCs w:val="24"/>
          </w:rPr>
          <w:t>patient’s</w:t>
        </w:r>
      </w:ins>
      <w:ins w:id="143" w:author="Hustler Jane (F86023) Practice Manager" w:date="2021-10-26T12:41:00Z">
        <w:r>
          <w:rPr>
            <w:sz w:val="24"/>
            <w:szCs w:val="24"/>
          </w:rPr>
          <w:t xml:space="preserve"> journey can more easily be monitored.</w:t>
        </w:r>
      </w:ins>
    </w:p>
    <w:p w14:paraId="7F85F624" w14:textId="5140B57E" w:rsidR="007829C8" w:rsidRDefault="007829C8" w:rsidP="007829C8">
      <w:pPr>
        <w:pStyle w:val="ListParagraph"/>
        <w:rPr>
          <w:ins w:id="144" w:author="Hustler Jane (F86023) Practice Manager" w:date="2021-10-26T12:33:00Z"/>
          <w:sz w:val="24"/>
          <w:szCs w:val="24"/>
        </w:rPr>
        <w:pPrChange w:id="145" w:author="Hustler Jane (F86023) Practice Manager" w:date="2021-10-26T12:32:00Z">
          <w:pPr>
            <w:pStyle w:val="ListParagraph"/>
          </w:pPr>
        </w:pPrChange>
      </w:pPr>
    </w:p>
    <w:p w14:paraId="3A7F8AB3" w14:textId="1A10618A" w:rsidR="007829C8" w:rsidRDefault="007829C8" w:rsidP="007829C8">
      <w:pPr>
        <w:pStyle w:val="ListParagraph"/>
        <w:rPr>
          <w:sz w:val="24"/>
          <w:szCs w:val="24"/>
        </w:rPr>
        <w:pPrChange w:id="146" w:author="Hustler Jane (F86023) Practice Manager" w:date="2021-10-26T12:32:00Z">
          <w:pPr>
            <w:pStyle w:val="ListParagraph"/>
          </w:pPr>
        </w:pPrChange>
      </w:pPr>
      <w:ins w:id="147" w:author="Hustler Jane (F86023) Practice Manager" w:date="2021-10-26T12:33:00Z">
        <w:r>
          <w:rPr>
            <w:sz w:val="24"/>
            <w:szCs w:val="24"/>
          </w:rPr>
          <w:t xml:space="preserve">GP </w:t>
        </w:r>
      </w:ins>
      <w:ins w:id="148" w:author="Hustler Jane (F86023) Practice Manager" w:date="2021-10-26T12:38:00Z">
        <w:r>
          <w:rPr>
            <w:sz w:val="24"/>
            <w:szCs w:val="24"/>
          </w:rPr>
          <w:t>patient’s</w:t>
        </w:r>
      </w:ins>
      <w:ins w:id="149" w:author="Hustler Jane (F86023) Practice Manager" w:date="2021-10-26T12:33:00Z">
        <w:r>
          <w:rPr>
            <w:sz w:val="24"/>
            <w:szCs w:val="24"/>
          </w:rPr>
          <w:t xml:space="preserve"> annual </w:t>
        </w:r>
      </w:ins>
      <w:ins w:id="150" w:author="Hustler Jane (F86023) Practice Manager" w:date="2021-10-26T12:34:00Z">
        <w:r>
          <w:rPr>
            <w:sz w:val="24"/>
            <w:szCs w:val="24"/>
          </w:rPr>
          <w:t xml:space="preserve">feedback has been published with positive feedback for the surgery including access, and patient </w:t>
        </w:r>
      </w:ins>
      <w:ins w:id="151" w:author="Hustler Jane (F86023) Practice Manager" w:date="2021-10-26T12:35:00Z">
        <w:r>
          <w:rPr>
            <w:sz w:val="24"/>
            <w:szCs w:val="24"/>
          </w:rPr>
          <w:t>involvement</w:t>
        </w:r>
      </w:ins>
      <w:ins w:id="152" w:author="Hustler Jane (F86023) Practice Manager" w:date="2021-10-26T12:34:00Z">
        <w:r>
          <w:rPr>
            <w:sz w:val="24"/>
            <w:szCs w:val="24"/>
          </w:rPr>
          <w:t xml:space="preserve"> </w:t>
        </w:r>
      </w:ins>
      <w:ins w:id="153" w:author="Hustler Jane (F86023) Practice Manager" w:date="2021-10-26T12:35:00Z">
        <w:r>
          <w:rPr>
            <w:sz w:val="24"/>
            <w:szCs w:val="24"/>
          </w:rPr>
          <w:t>in their care.</w:t>
        </w:r>
      </w:ins>
    </w:p>
    <w:p w14:paraId="77B4F58F" w14:textId="77777777" w:rsidR="00991635" w:rsidRDefault="00991635" w:rsidP="00991635">
      <w:pPr>
        <w:rPr>
          <w:sz w:val="24"/>
          <w:szCs w:val="24"/>
        </w:rPr>
      </w:pPr>
    </w:p>
    <w:p w14:paraId="743D69C1" w14:textId="77777777" w:rsidR="00991635" w:rsidRDefault="00991635" w:rsidP="00991635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991635">
        <w:rPr>
          <w:sz w:val="28"/>
          <w:szCs w:val="28"/>
          <w:u w:val="single"/>
        </w:rPr>
        <w:t>Any other business</w:t>
      </w:r>
    </w:p>
    <w:p w14:paraId="730F0639" w14:textId="77777777" w:rsidR="00991635" w:rsidRPr="00991635" w:rsidRDefault="00991635" w:rsidP="00991635">
      <w:pPr>
        <w:rPr>
          <w:sz w:val="28"/>
          <w:szCs w:val="28"/>
          <w:u w:val="single"/>
        </w:rPr>
      </w:pPr>
    </w:p>
    <w:p w14:paraId="72EDC5EE" w14:textId="11467B51" w:rsidR="00991635" w:rsidDel="007829C8" w:rsidRDefault="004E2A54" w:rsidP="00991635">
      <w:pPr>
        <w:pStyle w:val="ListParagraph"/>
        <w:rPr>
          <w:del w:id="154" w:author="Hustler Jane (F86023) Practice Manager" w:date="2021-10-26T12:35:00Z"/>
          <w:sz w:val="24"/>
          <w:szCs w:val="24"/>
        </w:rPr>
      </w:pPr>
      <w:del w:id="155" w:author="Hustler Jane (F86023) Practice Manager" w:date="2021-10-26T12:35:00Z">
        <w:r w:rsidDel="007829C8">
          <w:rPr>
            <w:sz w:val="24"/>
            <w:szCs w:val="24"/>
          </w:rPr>
          <w:delText>The meeting discussed and recognised the major mental health problems that were being experienced as a consequence of the pandemic.</w:delText>
        </w:r>
      </w:del>
    </w:p>
    <w:p w14:paraId="2FD886CD" w14:textId="57F586CD" w:rsidR="004E2A54" w:rsidDel="007829C8" w:rsidRDefault="004E2A54" w:rsidP="00991635">
      <w:pPr>
        <w:pStyle w:val="ListParagraph"/>
        <w:rPr>
          <w:del w:id="156" w:author="Hustler Jane (F86023) Practice Manager" w:date="2021-10-26T12:35:00Z"/>
          <w:sz w:val="24"/>
          <w:szCs w:val="24"/>
        </w:rPr>
      </w:pPr>
    </w:p>
    <w:p w14:paraId="34205741" w14:textId="3128BE2C" w:rsidR="004E2A54" w:rsidRDefault="004E2A54" w:rsidP="00991635">
      <w:pPr>
        <w:pStyle w:val="ListParagraph"/>
        <w:rPr>
          <w:sz w:val="24"/>
          <w:szCs w:val="24"/>
        </w:rPr>
      </w:pPr>
      <w:del w:id="157" w:author="Hustler Jane (F86023) Practice Manager" w:date="2021-10-26T12:35:00Z">
        <w:r w:rsidDel="007829C8">
          <w:rPr>
            <w:sz w:val="24"/>
            <w:szCs w:val="24"/>
          </w:rPr>
          <w:delText>Younger representation on the PPG is still required. Action: IG agreed to followup on contact with local schools.</w:delText>
        </w:r>
      </w:del>
      <w:ins w:id="158" w:author="Hustler Jane (F86023) Practice Manager" w:date="2021-10-26T12:35:00Z">
        <w:r w:rsidR="007829C8">
          <w:rPr>
            <w:sz w:val="24"/>
            <w:szCs w:val="24"/>
          </w:rPr>
          <w:t xml:space="preserve">Equalities act – use of patient pronoun was raised. </w:t>
        </w:r>
      </w:ins>
      <w:ins w:id="159" w:author="Hustler Jane (F86023) Practice Manager" w:date="2021-10-26T12:36:00Z">
        <w:r w:rsidR="007829C8">
          <w:rPr>
            <w:sz w:val="24"/>
            <w:szCs w:val="24"/>
          </w:rPr>
          <w:t xml:space="preserve">Patients currently registered based on existing titles but alert would be added if there was a personal preference not covered currently. </w:t>
        </w:r>
      </w:ins>
      <w:ins w:id="160" w:author="Hustler Jane (F86023) Practice Manager" w:date="2021-10-26T12:37:00Z">
        <w:r w:rsidR="007829C8">
          <w:rPr>
            <w:sz w:val="24"/>
            <w:szCs w:val="24"/>
          </w:rPr>
          <w:t>Registering as M/F necessary at present to ensure included cancer screening programmes.</w:t>
        </w:r>
      </w:ins>
    </w:p>
    <w:p w14:paraId="26CF4050" w14:textId="77777777" w:rsidR="00991635" w:rsidRDefault="00991635" w:rsidP="00991635">
      <w:pPr>
        <w:pStyle w:val="ListParagraph"/>
        <w:rPr>
          <w:sz w:val="24"/>
          <w:szCs w:val="24"/>
        </w:rPr>
      </w:pPr>
    </w:p>
    <w:p w14:paraId="77E2F27C" w14:textId="0ACD4578" w:rsidR="00991635" w:rsidRPr="00991635" w:rsidRDefault="00991635" w:rsidP="0099163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Next meeting: </w:t>
      </w:r>
      <w:del w:id="161" w:author="Hustler Jane (F86023) Practice Manager" w:date="2021-10-26T12:38:00Z">
        <w:r w:rsidR="003B077D" w:rsidDel="007829C8">
          <w:rPr>
            <w:sz w:val="24"/>
            <w:szCs w:val="24"/>
          </w:rPr>
          <w:delText>TBC</w:delText>
        </w:r>
      </w:del>
      <w:ins w:id="162" w:author="Hustler Jane (F86023) Practice Manager" w:date="2021-10-26T12:38:00Z">
        <w:r w:rsidR="007829C8">
          <w:rPr>
            <w:sz w:val="24"/>
            <w:szCs w:val="24"/>
          </w:rPr>
          <w:t>Tuesday 16</w:t>
        </w:r>
        <w:r w:rsidR="007829C8" w:rsidRPr="007829C8">
          <w:rPr>
            <w:sz w:val="24"/>
            <w:szCs w:val="24"/>
            <w:vertAlign w:val="superscript"/>
            <w:rPrChange w:id="163" w:author="Hustler Jane (F86023) Practice Manager" w:date="2021-10-26T12:38:00Z">
              <w:rPr>
                <w:sz w:val="24"/>
                <w:szCs w:val="24"/>
              </w:rPr>
            </w:rPrChange>
          </w:rPr>
          <w:t>th</w:t>
        </w:r>
        <w:r w:rsidR="007829C8">
          <w:rPr>
            <w:sz w:val="24"/>
            <w:szCs w:val="24"/>
          </w:rPr>
          <w:t xml:space="preserve"> November 4pm</w:t>
        </w:r>
      </w:ins>
    </w:p>
    <w:p w14:paraId="6548C854" w14:textId="77777777" w:rsidR="00EB4E86" w:rsidRDefault="00EB4E86" w:rsidP="00BE136C">
      <w:pPr>
        <w:rPr>
          <w:sz w:val="28"/>
          <w:szCs w:val="28"/>
        </w:rPr>
      </w:pPr>
    </w:p>
    <w:p w14:paraId="343A29BD" w14:textId="77777777" w:rsidR="00EB4E86" w:rsidRDefault="00EB4E86" w:rsidP="00BE136C">
      <w:pPr>
        <w:rPr>
          <w:sz w:val="28"/>
          <w:szCs w:val="28"/>
        </w:rPr>
      </w:pPr>
    </w:p>
    <w:p w14:paraId="36600EBA" w14:textId="77777777" w:rsidR="00EB4E86" w:rsidRDefault="00EB4E86" w:rsidP="00BE136C">
      <w:pPr>
        <w:rPr>
          <w:sz w:val="28"/>
          <w:szCs w:val="28"/>
        </w:rPr>
      </w:pPr>
    </w:p>
    <w:p w14:paraId="1E21D1F6" w14:textId="77777777" w:rsidR="00EB4E86" w:rsidRDefault="00EB4E86" w:rsidP="00BE136C">
      <w:pPr>
        <w:rPr>
          <w:sz w:val="28"/>
          <w:szCs w:val="28"/>
        </w:rPr>
      </w:pPr>
    </w:p>
    <w:p w14:paraId="12807C6C" w14:textId="77777777" w:rsidR="00EB4E86" w:rsidRDefault="00EB4E86" w:rsidP="00BE136C">
      <w:pPr>
        <w:rPr>
          <w:sz w:val="28"/>
          <w:szCs w:val="28"/>
        </w:rPr>
      </w:pPr>
    </w:p>
    <w:p w14:paraId="268DF78C" w14:textId="77777777" w:rsidR="00EB4E86" w:rsidRDefault="00EB4E86" w:rsidP="00BE136C">
      <w:pPr>
        <w:rPr>
          <w:sz w:val="28"/>
          <w:szCs w:val="28"/>
        </w:rPr>
      </w:pPr>
    </w:p>
    <w:p w14:paraId="2F5E7CF8" w14:textId="77777777" w:rsidR="00EB4E86" w:rsidRDefault="00EB4E86" w:rsidP="00BE136C">
      <w:pPr>
        <w:rPr>
          <w:sz w:val="28"/>
          <w:szCs w:val="28"/>
        </w:rPr>
      </w:pPr>
    </w:p>
    <w:p w14:paraId="56ECF808" w14:textId="77777777" w:rsidR="00EB4E86" w:rsidRDefault="00EB4E86" w:rsidP="00BE136C">
      <w:pPr>
        <w:rPr>
          <w:sz w:val="28"/>
          <w:szCs w:val="28"/>
        </w:rPr>
      </w:pPr>
    </w:p>
    <w:p w14:paraId="5BF41EC0" w14:textId="77777777" w:rsidR="00EB4E86" w:rsidRDefault="00EB4E86" w:rsidP="00BE136C">
      <w:pPr>
        <w:rPr>
          <w:sz w:val="28"/>
          <w:szCs w:val="28"/>
        </w:rPr>
      </w:pPr>
    </w:p>
    <w:p w14:paraId="3F4C8F68" w14:textId="77777777" w:rsidR="00EB4E86" w:rsidRDefault="00EB4E86" w:rsidP="00BE136C">
      <w:pPr>
        <w:rPr>
          <w:sz w:val="28"/>
          <w:szCs w:val="28"/>
        </w:rPr>
      </w:pPr>
    </w:p>
    <w:p w14:paraId="77265295" w14:textId="77777777" w:rsidR="00EB4E86" w:rsidRDefault="00EB4E86" w:rsidP="00BE136C">
      <w:pPr>
        <w:rPr>
          <w:sz w:val="28"/>
          <w:szCs w:val="28"/>
        </w:rPr>
      </w:pPr>
    </w:p>
    <w:p w14:paraId="143B1B1D" w14:textId="77777777" w:rsidR="00EB4E86" w:rsidRDefault="00EB4E86" w:rsidP="00BE136C">
      <w:pPr>
        <w:rPr>
          <w:sz w:val="28"/>
          <w:szCs w:val="28"/>
        </w:rPr>
      </w:pPr>
    </w:p>
    <w:p w14:paraId="223B5551" w14:textId="323370C3" w:rsidR="00352FEB" w:rsidRDefault="00CA57C8" w:rsidP="00BE136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B4E86">
        <w:rPr>
          <w:sz w:val="28"/>
          <w:szCs w:val="28"/>
        </w:rPr>
        <w:t>.2.</w:t>
      </w:r>
      <w:r>
        <w:rPr>
          <w:sz w:val="28"/>
          <w:szCs w:val="28"/>
        </w:rPr>
        <w:t xml:space="preserve">2021 </w:t>
      </w:r>
      <w:r w:rsidR="00EB4E86">
        <w:rPr>
          <w:sz w:val="28"/>
          <w:szCs w:val="28"/>
        </w:rPr>
        <w:t>JH</w:t>
      </w:r>
    </w:p>
    <w:p w14:paraId="5944C28A" w14:textId="77777777" w:rsidR="00352FEB" w:rsidRDefault="00352FEB" w:rsidP="00BE136C">
      <w:pPr>
        <w:rPr>
          <w:sz w:val="28"/>
          <w:szCs w:val="28"/>
        </w:rPr>
      </w:pPr>
    </w:p>
    <w:sectPr w:rsidR="00352FEB" w:rsidSect="00B3529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E28"/>
    <w:multiLevelType w:val="hybridMultilevel"/>
    <w:tmpl w:val="65B8D0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213DE"/>
    <w:multiLevelType w:val="hybridMultilevel"/>
    <w:tmpl w:val="975049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1084C"/>
    <w:multiLevelType w:val="hybridMultilevel"/>
    <w:tmpl w:val="F1FCF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D6F44"/>
    <w:multiLevelType w:val="hybridMultilevel"/>
    <w:tmpl w:val="56207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93CA3"/>
    <w:multiLevelType w:val="hybridMultilevel"/>
    <w:tmpl w:val="8E223B30"/>
    <w:lvl w:ilvl="0" w:tplc="21FE5D02">
      <w:start w:val="1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stler Jane (F86023) Practice Manager">
    <w15:presenceInfo w15:providerId="None" w15:userId="Hustler Jane (F86023) Practice Manag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6C"/>
    <w:rsid w:val="00076FC8"/>
    <w:rsid w:val="000A012F"/>
    <w:rsid w:val="001071FC"/>
    <w:rsid w:val="0011423D"/>
    <w:rsid w:val="001A101B"/>
    <w:rsid w:val="001B394E"/>
    <w:rsid w:val="00270CE4"/>
    <w:rsid w:val="002E6150"/>
    <w:rsid w:val="00352FEB"/>
    <w:rsid w:val="0036049E"/>
    <w:rsid w:val="003B077D"/>
    <w:rsid w:val="003F2B01"/>
    <w:rsid w:val="00486FB7"/>
    <w:rsid w:val="004C0396"/>
    <w:rsid w:val="004E2A54"/>
    <w:rsid w:val="00554FB8"/>
    <w:rsid w:val="005733A8"/>
    <w:rsid w:val="005C4187"/>
    <w:rsid w:val="00600F12"/>
    <w:rsid w:val="006C11C0"/>
    <w:rsid w:val="00764FBD"/>
    <w:rsid w:val="007829C8"/>
    <w:rsid w:val="00882E59"/>
    <w:rsid w:val="00991635"/>
    <w:rsid w:val="00A530DA"/>
    <w:rsid w:val="00A65DED"/>
    <w:rsid w:val="00B123ED"/>
    <w:rsid w:val="00B3529C"/>
    <w:rsid w:val="00BC3EE9"/>
    <w:rsid w:val="00BE136C"/>
    <w:rsid w:val="00C7587F"/>
    <w:rsid w:val="00CA57C8"/>
    <w:rsid w:val="00CE36FF"/>
    <w:rsid w:val="00DA1360"/>
    <w:rsid w:val="00E203DA"/>
    <w:rsid w:val="00E302BE"/>
    <w:rsid w:val="00E406E2"/>
    <w:rsid w:val="00EB4E86"/>
    <w:rsid w:val="00F115A4"/>
    <w:rsid w:val="00F7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638B9"/>
  <w15:docId w15:val="{72B108DF-9628-4FFD-BB8E-004FBE45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1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1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1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AA5AB-AD2F-48DF-8E6B-96BB36DF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Hustler Jane (F86023) Practice Manager</cp:lastModifiedBy>
  <cp:revision>3</cp:revision>
  <dcterms:created xsi:type="dcterms:W3CDTF">2021-10-26T11:09:00Z</dcterms:created>
  <dcterms:modified xsi:type="dcterms:W3CDTF">2021-10-26T11:42:00Z</dcterms:modified>
</cp:coreProperties>
</file>